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2CEB" w14:textId="23BF926B" w:rsidR="0061565E" w:rsidRDefault="0061565E">
      <w:r>
        <w:rPr>
          <w:noProof/>
        </w:rPr>
        <w:drawing>
          <wp:anchor distT="0" distB="0" distL="114300" distR="114300" simplePos="0" relativeHeight="251658240" behindDoc="1" locked="0" layoutInCell="1" allowOverlap="1" wp14:anchorId="42964935" wp14:editId="55B6B60C">
            <wp:simplePos x="0" y="0"/>
            <wp:positionH relativeFrom="column">
              <wp:posOffset>2911989</wp:posOffset>
            </wp:positionH>
            <wp:positionV relativeFrom="paragraph">
              <wp:posOffset>-106053</wp:posOffset>
            </wp:positionV>
            <wp:extent cx="3044952" cy="429768"/>
            <wp:effectExtent l="0" t="0" r="0" b="2540"/>
            <wp:wrapNone/>
            <wp:docPr id="1" name="Picture 1" descr="../.Trash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Trash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80737" w14:textId="77777777" w:rsidR="0061565E" w:rsidRDefault="0061565E"/>
    <w:p w14:paraId="47A1653B" w14:textId="162BA758" w:rsidR="0025797E" w:rsidRDefault="0061565E">
      <w:r>
        <w:t>Contact:</w:t>
      </w:r>
    </w:p>
    <w:p w14:paraId="27C7C084" w14:textId="7D1C0001" w:rsidR="0061565E" w:rsidRDefault="0061565E">
      <w:r>
        <w:t>Andrew Morgan</w:t>
      </w:r>
    </w:p>
    <w:p w14:paraId="3D659543" w14:textId="4AFF099C" w:rsidR="0061565E" w:rsidRDefault="0061565E">
      <w:r>
        <w:t>Product Marketing Manager</w:t>
      </w:r>
    </w:p>
    <w:p w14:paraId="3639304F" w14:textId="2E2647CD" w:rsidR="0061565E" w:rsidRDefault="00E43787">
      <w:hyperlink r:id="rId5" w:history="1">
        <w:r w:rsidR="0061565E" w:rsidRPr="00EF2141">
          <w:rPr>
            <w:rStyle w:val="Hyperlink"/>
          </w:rPr>
          <w:t>Andrew@thehovercam.com</w:t>
        </w:r>
      </w:hyperlink>
      <w:r w:rsidR="0061565E">
        <w:t xml:space="preserve"> </w:t>
      </w:r>
    </w:p>
    <w:p w14:paraId="428AC139" w14:textId="77777777" w:rsidR="00A862AB" w:rsidRDefault="00A862AB"/>
    <w:p w14:paraId="04FE7723" w14:textId="55637189" w:rsidR="00083B44" w:rsidRDefault="00083B44" w:rsidP="00A86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ITC</w:t>
      </w:r>
      <w:r w:rsidR="00502DDC">
        <w:rPr>
          <w:b/>
          <w:sz w:val="28"/>
          <w:szCs w:val="28"/>
        </w:rPr>
        <w:t xml:space="preserve"> Issues Consent Order</w:t>
      </w:r>
      <w:r>
        <w:rPr>
          <w:b/>
          <w:sz w:val="28"/>
          <w:szCs w:val="28"/>
        </w:rPr>
        <w:t xml:space="preserve"> in </w:t>
      </w:r>
      <w:proofErr w:type="spellStart"/>
      <w:r w:rsidR="00A862AB" w:rsidRPr="00BC2360">
        <w:rPr>
          <w:b/>
          <w:sz w:val="28"/>
          <w:szCs w:val="28"/>
        </w:rPr>
        <w:t>HoverCam</w:t>
      </w:r>
      <w:proofErr w:type="spellEnd"/>
      <w:r>
        <w:rPr>
          <w:b/>
          <w:sz w:val="28"/>
          <w:szCs w:val="28"/>
        </w:rPr>
        <w:t xml:space="preserve"> Patent Protection Case</w:t>
      </w:r>
    </w:p>
    <w:p w14:paraId="4EF994D7" w14:textId="5A69B4BC" w:rsidR="00A862AB" w:rsidRPr="00BC2360" w:rsidRDefault="00083B44" w:rsidP="00A862A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c</w:t>
      </w:r>
      <w:r w:rsidR="00783F25">
        <w:rPr>
          <w:i/>
          <w:sz w:val="28"/>
          <w:szCs w:val="28"/>
        </w:rPr>
        <w:t>o</w:t>
      </w:r>
      <w:r w:rsidR="000A4703">
        <w:rPr>
          <w:i/>
          <w:sz w:val="28"/>
          <w:szCs w:val="28"/>
        </w:rPr>
        <w:t>nsent order</w:t>
      </w:r>
      <w:r>
        <w:rPr>
          <w:i/>
          <w:sz w:val="28"/>
          <w:szCs w:val="28"/>
        </w:rPr>
        <w:t xml:space="preserve"> has been</w:t>
      </w:r>
      <w:r w:rsidR="000A4703">
        <w:rPr>
          <w:i/>
          <w:sz w:val="28"/>
          <w:szCs w:val="28"/>
        </w:rPr>
        <w:t xml:space="preserve"> issued</w:t>
      </w:r>
      <w:r w:rsidR="00A31838">
        <w:rPr>
          <w:i/>
          <w:sz w:val="28"/>
          <w:szCs w:val="28"/>
        </w:rPr>
        <w:t xml:space="preserve"> </w:t>
      </w:r>
      <w:del w:id="0" w:author="James Fazio" w:date="2016-08-22T15:58:00Z">
        <w:r w:rsidR="00A31838" w:rsidDel="002B022B">
          <w:rPr>
            <w:i/>
            <w:sz w:val="28"/>
            <w:szCs w:val="28"/>
          </w:rPr>
          <w:delText>to</w:delText>
        </w:r>
        <w:r w:rsidR="000A4703" w:rsidDel="002B022B">
          <w:rPr>
            <w:i/>
            <w:sz w:val="28"/>
            <w:szCs w:val="28"/>
          </w:rPr>
          <w:delText xml:space="preserve"> </w:delText>
        </w:r>
      </w:del>
      <w:ins w:id="1" w:author="James Fazio" w:date="2016-08-22T15:58:00Z">
        <w:r w:rsidR="002B022B">
          <w:rPr>
            <w:i/>
            <w:sz w:val="28"/>
            <w:szCs w:val="28"/>
          </w:rPr>
          <w:t xml:space="preserve">against </w:t>
        </w:r>
      </w:ins>
      <w:r w:rsidR="000A4703">
        <w:rPr>
          <w:i/>
          <w:sz w:val="28"/>
          <w:szCs w:val="28"/>
        </w:rPr>
        <w:t>and agreed upon</w:t>
      </w:r>
      <w:r w:rsidR="00783F25">
        <w:rPr>
          <w:i/>
          <w:sz w:val="28"/>
          <w:szCs w:val="28"/>
        </w:rPr>
        <w:t xml:space="preserve"> by</w:t>
      </w:r>
      <w:r w:rsidR="00314E02" w:rsidRPr="00BC2360">
        <w:rPr>
          <w:i/>
          <w:sz w:val="28"/>
          <w:szCs w:val="28"/>
        </w:rPr>
        <w:t xml:space="preserve"> </w:t>
      </w:r>
      <w:proofErr w:type="spellStart"/>
      <w:r w:rsidR="00314E02" w:rsidRPr="00BC2360">
        <w:rPr>
          <w:i/>
          <w:sz w:val="28"/>
          <w:szCs w:val="28"/>
        </w:rPr>
        <w:t>Adesso</w:t>
      </w:r>
      <w:proofErr w:type="spellEnd"/>
      <w:r w:rsidR="00D02BE9">
        <w:rPr>
          <w:i/>
          <w:sz w:val="28"/>
          <w:szCs w:val="28"/>
        </w:rPr>
        <w:t>, Inc.</w:t>
      </w:r>
      <w:r w:rsidR="00314E02" w:rsidRPr="00BC2360">
        <w:rPr>
          <w:i/>
          <w:sz w:val="28"/>
          <w:szCs w:val="28"/>
        </w:rPr>
        <w:t xml:space="preserve"> to cease importing </w:t>
      </w:r>
      <w:r w:rsidR="00AB2EC7">
        <w:rPr>
          <w:i/>
          <w:sz w:val="28"/>
          <w:szCs w:val="28"/>
        </w:rPr>
        <w:t>and selling in the United States</w:t>
      </w:r>
      <w:r w:rsidR="00314E02" w:rsidRPr="00BC2360">
        <w:rPr>
          <w:i/>
          <w:sz w:val="28"/>
          <w:szCs w:val="28"/>
        </w:rPr>
        <w:t xml:space="preserve"> after patent infringement detected </w:t>
      </w:r>
    </w:p>
    <w:p w14:paraId="2F303E23" w14:textId="77777777" w:rsidR="00314E02" w:rsidRDefault="00314E02" w:rsidP="00A862AB">
      <w:pPr>
        <w:jc w:val="center"/>
      </w:pPr>
    </w:p>
    <w:p w14:paraId="582A616A" w14:textId="77777777" w:rsidR="0068186E" w:rsidRDefault="0068186E" w:rsidP="00A862AB">
      <w:pPr>
        <w:jc w:val="center"/>
      </w:pPr>
    </w:p>
    <w:p w14:paraId="6FF47F74" w14:textId="385F4DAA" w:rsidR="00C060F0" w:rsidRDefault="001A5F49" w:rsidP="00314E02">
      <w:r>
        <w:t>San Diego, CA – August 23</w:t>
      </w:r>
      <w:r w:rsidRPr="001A5F49">
        <w:rPr>
          <w:vertAlign w:val="superscript"/>
        </w:rPr>
        <w:t>rd</w:t>
      </w:r>
      <w:r w:rsidR="003E1BC1">
        <w:t>, 2016</w:t>
      </w:r>
      <w:r w:rsidR="000B289B">
        <w:t xml:space="preserve"> – </w:t>
      </w:r>
      <w:proofErr w:type="spellStart"/>
      <w:r w:rsidR="000B289B">
        <w:t>HoverCam</w:t>
      </w:r>
      <w:proofErr w:type="spellEnd"/>
      <w:r w:rsidR="000B289B">
        <w:t xml:space="preserve">, a market leader </w:t>
      </w:r>
      <w:r w:rsidR="00AB2EC7">
        <w:t>and innovator in the education</w:t>
      </w:r>
      <w:r w:rsidR="000B289B">
        <w:t xml:space="preserve"> technology market</w:t>
      </w:r>
      <w:r w:rsidR="00FA077C">
        <w:t xml:space="preserve"> and DBA of Pathway Innovations and Technologies</w:t>
      </w:r>
      <w:r w:rsidR="00AB2EC7">
        <w:t>,</w:t>
      </w:r>
      <w:r w:rsidR="00FA077C">
        <w:t xml:space="preserve"> Inc., </w:t>
      </w:r>
      <w:r w:rsidR="00A33284">
        <w:t>is</w:t>
      </w:r>
      <w:r w:rsidR="00565257">
        <w:t xml:space="preserve"> pleased to announce that</w:t>
      </w:r>
      <w:r w:rsidR="000B312D">
        <w:t xml:space="preserve"> the</w:t>
      </w:r>
      <w:r w:rsidR="00565257">
        <w:t xml:space="preserve"> United</w:t>
      </w:r>
      <w:r w:rsidR="00A33284">
        <w:t xml:space="preserve"> States International Trade Commission has issued a Consent Order</w:t>
      </w:r>
      <w:r w:rsidR="00792A42">
        <w:t xml:space="preserve"> </w:t>
      </w:r>
      <w:r w:rsidR="00B53FC3">
        <w:t xml:space="preserve">to protect and enforce </w:t>
      </w:r>
      <w:r w:rsidR="00AB2EC7">
        <w:t>their document camer</w:t>
      </w:r>
      <w:r w:rsidR="00F16EF1">
        <w:t>a</w:t>
      </w:r>
      <w:r w:rsidR="00AB2EC7">
        <w:t xml:space="preserve"> design patents</w:t>
      </w:r>
      <w:r w:rsidR="00783F25">
        <w:t xml:space="preserve">.  </w:t>
      </w:r>
    </w:p>
    <w:p w14:paraId="1C9EE9DD" w14:textId="77777777" w:rsidR="00C060F0" w:rsidRDefault="00C060F0" w:rsidP="00314E02"/>
    <w:p w14:paraId="0C4A8681" w14:textId="08719831" w:rsidR="00314E02" w:rsidRDefault="00783F25" w:rsidP="00314E02">
      <w:r>
        <w:t>As of November 24</w:t>
      </w:r>
      <w:r w:rsidRPr="00783F25">
        <w:rPr>
          <w:vertAlign w:val="superscript"/>
        </w:rPr>
        <w:t>th</w:t>
      </w:r>
      <w:r>
        <w:t xml:space="preserve">, 2015, </w:t>
      </w:r>
      <w:proofErr w:type="spellStart"/>
      <w:r w:rsidR="00D02BE9">
        <w:t>Adesso</w:t>
      </w:r>
      <w:proofErr w:type="spellEnd"/>
      <w:r w:rsidR="00D02BE9">
        <w:t>, Inc. (“</w:t>
      </w:r>
      <w:proofErr w:type="spellStart"/>
      <w:r w:rsidR="00D02BE9">
        <w:t>Ad</w:t>
      </w:r>
      <w:del w:id="2" w:author="James Fazio" w:date="2016-08-22T15:59:00Z">
        <w:r w:rsidR="00D02BE9" w:rsidDel="002B022B">
          <w:delText>d</w:delText>
        </w:r>
      </w:del>
      <w:r w:rsidR="00D02BE9">
        <w:t>esso</w:t>
      </w:r>
      <w:proofErr w:type="spellEnd"/>
      <w:r w:rsidR="00D02BE9">
        <w:t>”)</w:t>
      </w:r>
      <w:r w:rsidR="00C060F0">
        <w:t xml:space="preserve"> </w:t>
      </w:r>
      <w:r w:rsidR="00C060F0" w:rsidRPr="00C060F0">
        <w:t>agreed to cease importing into the</w:t>
      </w:r>
      <w:r w:rsidR="00D165F3">
        <w:t xml:space="preserve"> United States and stop selling already imported</w:t>
      </w:r>
      <w:ins w:id="3" w:author="James Chavez" w:date="2016-08-23T16:29:00Z">
        <w:r w:rsidR="00E43787">
          <w:t xml:space="preserve"> </w:t>
        </w:r>
      </w:ins>
      <w:del w:id="4" w:author="James Fazio" w:date="2016-08-22T15:59:00Z">
        <w:r w:rsidR="00D165F3" w:rsidDel="002B022B">
          <w:delText xml:space="preserve"> products</w:delText>
        </w:r>
        <w:r w:rsidR="000A4703" w:rsidDel="002B022B">
          <w:delText xml:space="preserve">. </w:delText>
        </w:r>
        <w:r w:rsidR="00C060F0" w:rsidRPr="00C060F0" w:rsidDel="002B022B">
          <w:delText xml:space="preserve"> Adesso </w:delText>
        </w:r>
      </w:del>
      <w:r w:rsidR="00C060F0" w:rsidRPr="00C060F0">
        <w:t>do</w:t>
      </w:r>
      <w:r w:rsidR="000A4703">
        <w:t>cument cameras and software</w:t>
      </w:r>
      <w:r w:rsidR="00C060F0" w:rsidRPr="00C060F0">
        <w:t xml:space="preserve"> </w:t>
      </w:r>
      <w:ins w:id="5" w:author="James Fazio" w:date="2016-08-22T15:59:00Z">
        <w:r w:rsidR="002B022B">
          <w:t xml:space="preserve">that </w:t>
        </w:r>
      </w:ins>
      <w:r w:rsidR="00C060F0" w:rsidRPr="00C060F0">
        <w:t xml:space="preserve">infringe </w:t>
      </w:r>
      <w:del w:id="6" w:author="James Fazio" w:date="2016-08-22T15:59:00Z">
        <w:r w:rsidR="000A4703" w:rsidDel="002B022B">
          <w:delText xml:space="preserve">on </w:delText>
        </w:r>
      </w:del>
      <w:r w:rsidR="00D165F3">
        <w:t>two of Pathway’s design patents:</w:t>
      </w:r>
      <w:r w:rsidR="00C060F0" w:rsidRPr="00C060F0">
        <w:t xml:space="preserve"> U.S. Patent No. D647,9</w:t>
      </w:r>
      <w:r w:rsidR="00D165F3">
        <w:t xml:space="preserve">06 and U.S. Patent No. D674,389.  </w:t>
      </w:r>
      <w:ins w:id="7" w:author="James Fazio" w:date="2016-08-22T16:09:00Z">
        <w:r w:rsidR="00806828">
          <w:t xml:space="preserve">The Exclusion Order is intentionally worded to prevent </w:t>
        </w:r>
        <w:proofErr w:type="spellStart"/>
        <w:r w:rsidR="00806828">
          <w:t>Adesso</w:t>
        </w:r>
        <w:proofErr w:type="spellEnd"/>
        <w:r w:rsidR="00806828">
          <w:t xml:space="preserve"> from changing the names or model numbers of its infringing products in an attempt to evade the Order, and effectively means that </w:t>
        </w:r>
        <w:proofErr w:type="spellStart"/>
        <w:r w:rsidR="00806828">
          <w:t>Adesso</w:t>
        </w:r>
        <w:proofErr w:type="spellEnd"/>
        <w:r w:rsidR="00806828">
          <w:t xml:space="preserve"> is prohibited from selling or importing into the United States all document cameras.  </w:t>
        </w:r>
      </w:ins>
      <w:r w:rsidR="00D165F3">
        <w:t>Previously, the ITC</w:t>
      </w:r>
      <w:r w:rsidR="00C060F0" w:rsidRPr="00C060F0">
        <w:t xml:space="preserve"> had commenced an investigation against </w:t>
      </w:r>
      <w:proofErr w:type="spellStart"/>
      <w:r w:rsidR="00C060F0" w:rsidRPr="00C060F0">
        <w:t>Adesso</w:t>
      </w:r>
      <w:proofErr w:type="spellEnd"/>
      <w:r w:rsidR="00C060F0" w:rsidRPr="00C060F0">
        <w:t xml:space="preserve"> based on a complaint by Pathway alleging that </w:t>
      </w:r>
      <w:proofErr w:type="spellStart"/>
      <w:r w:rsidR="00C060F0" w:rsidRPr="00C060F0">
        <w:t>Adesso</w:t>
      </w:r>
      <w:proofErr w:type="spellEnd"/>
      <w:r w:rsidR="00C060F0" w:rsidRPr="00C060F0">
        <w:t xml:space="preserve"> was infringing </w:t>
      </w:r>
      <w:del w:id="8" w:author="James Fazio" w:date="2016-08-22T16:00:00Z">
        <w:r w:rsidR="00F16EF1" w:rsidDel="002B022B">
          <w:delText xml:space="preserve">on </w:delText>
        </w:r>
      </w:del>
      <w:r w:rsidR="00C060F0" w:rsidRPr="00C060F0">
        <w:t xml:space="preserve">two of Pathway’s design patents.  This Consent Order, willingly entered into by </w:t>
      </w:r>
      <w:proofErr w:type="spellStart"/>
      <w:r w:rsidR="00C060F0" w:rsidRPr="00C060F0">
        <w:t>Adesso</w:t>
      </w:r>
      <w:proofErr w:type="spellEnd"/>
      <w:r w:rsidR="00C060F0" w:rsidRPr="00C060F0">
        <w:t>, represents a significant victory for Pathway in its ongoing campaign to protect and enforce</w:t>
      </w:r>
      <w:bookmarkStart w:id="9" w:name="_GoBack"/>
      <w:bookmarkEnd w:id="9"/>
      <w:r w:rsidR="00C060F0" w:rsidRPr="00C060F0">
        <w:t xml:space="preserve"> its extensive and expandin</w:t>
      </w:r>
      <w:r w:rsidR="000A4703">
        <w:t>g intellectual property rights.</w:t>
      </w:r>
    </w:p>
    <w:p w14:paraId="2A432ABB" w14:textId="77777777" w:rsidR="00B60B17" w:rsidRDefault="00B60B17" w:rsidP="00314E02"/>
    <w:p w14:paraId="6DCB0AEB" w14:textId="311716C2" w:rsidR="00B60B17" w:rsidRDefault="00B60B17" w:rsidP="00314E02">
      <w:r w:rsidRPr="00A31838">
        <w:rPr>
          <w:b/>
        </w:rPr>
        <w:t xml:space="preserve">About </w:t>
      </w:r>
      <w:proofErr w:type="spellStart"/>
      <w:r w:rsidRPr="00A31838">
        <w:rPr>
          <w:b/>
        </w:rPr>
        <w:t>HoverCam</w:t>
      </w:r>
      <w:proofErr w:type="spellEnd"/>
      <w:r>
        <w:t>:</w:t>
      </w:r>
    </w:p>
    <w:p w14:paraId="3B882EA2" w14:textId="77777777" w:rsidR="00AB2EC7" w:rsidRDefault="00AB2EC7" w:rsidP="00AB2EC7">
      <w:r>
        <w:t>www.thehovercam.com</w:t>
      </w:r>
    </w:p>
    <w:p w14:paraId="7271CF7F" w14:textId="77777777" w:rsidR="00AB2EC7" w:rsidRDefault="00AB2EC7" w:rsidP="00AB2EC7">
      <w:proofErr w:type="spellStart"/>
      <w:r w:rsidRPr="00BE0B86">
        <w:t>HoverCam</w:t>
      </w:r>
      <w:proofErr w:type="spellEnd"/>
      <w:r w:rsidRPr="00BE0B86">
        <w:t>, headquartered in San Diego, CA</w:t>
      </w:r>
      <w:r>
        <w:t>,</w:t>
      </w:r>
      <w:r w:rsidRPr="00BE0B86">
        <w:t xml:space="preserve"> is a</w:t>
      </w:r>
      <w:r>
        <w:t xml:space="preserve">n innovative technology leader in the education market.  Their streamlined operations produce market-changing products to keep learning environments engaging and interactive.  With integration in over 200,000 classrooms, </w:t>
      </w:r>
      <w:proofErr w:type="spellStart"/>
      <w:r>
        <w:t>HoverCam</w:t>
      </w:r>
      <w:proofErr w:type="spellEnd"/>
      <w:r>
        <w:t xml:space="preserve"> is focused on creating the digital classroom of the future.</w:t>
      </w:r>
    </w:p>
    <w:p w14:paraId="2EFD2885" w14:textId="48056937" w:rsidR="000E63CF" w:rsidRDefault="000E63CF" w:rsidP="00314E02"/>
    <w:p w14:paraId="745CFE34" w14:textId="77777777" w:rsidR="000E63CF" w:rsidRDefault="000E63CF" w:rsidP="00314E02"/>
    <w:p w14:paraId="216EC20C" w14:textId="0A47369F" w:rsidR="00B60B17" w:rsidRDefault="00B60B17" w:rsidP="00314E02"/>
    <w:sectPr w:rsidR="00B60B17" w:rsidSect="000A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Chavez">
    <w15:presenceInfo w15:providerId="Windows Live" w15:userId="78716456f963ec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AB"/>
    <w:rsid w:val="00011644"/>
    <w:rsid w:val="00083B44"/>
    <w:rsid w:val="000A1794"/>
    <w:rsid w:val="000A4703"/>
    <w:rsid w:val="000B289B"/>
    <w:rsid w:val="000B312D"/>
    <w:rsid w:val="000E63CF"/>
    <w:rsid w:val="0015741A"/>
    <w:rsid w:val="00187636"/>
    <w:rsid w:val="001A5F49"/>
    <w:rsid w:val="002574AC"/>
    <w:rsid w:val="002B022B"/>
    <w:rsid w:val="00314E02"/>
    <w:rsid w:val="003E1BC1"/>
    <w:rsid w:val="004D74DE"/>
    <w:rsid w:val="00502DDC"/>
    <w:rsid w:val="00565257"/>
    <w:rsid w:val="0061565E"/>
    <w:rsid w:val="0068186E"/>
    <w:rsid w:val="00783F25"/>
    <w:rsid w:val="00792A42"/>
    <w:rsid w:val="007F2BBA"/>
    <w:rsid w:val="00806828"/>
    <w:rsid w:val="00A31838"/>
    <w:rsid w:val="00A33284"/>
    <w:rsid w:val="00A862AB"/>
    <w:rsid w:val="00AB2EC7"/>
    <w:rsid w:val="00B53FC3"/>
    <w:rsid w:val="00B60B17"/>
    <w:rsid w:val="00BC2360"/>
    <w:rsid w:val="00BE0B86"/>
    <w:rsid w:val="00C060F0"/>
    <w:rsid w:val="00D02BE9"/>
    <w:rsid w:val="00D165F3"/>
    <w:rsid w:val="00D7771D"/>
    <w:rsid w:val="00DC474B"/>
    <w:rsid w:val="00E2759B"/>
    <w:rsid w:val="00E43787"/>
    <w:rsid w:val="00E946F0"/>
    <w:rsid w:val="00F16EF1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FD2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2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ndrew@thehovercam.com" TargetMode="Externa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1726</Characters>
  <Application>Microsoft Macintosh Word</Application>
  <DocSecurity>0</DocSecurity>
  <Lines>39</Lines>
  <Paragraphs>13</Paragraphs>
  <ScaleCrop>false</ScaleCrop>
  <Company>Hewlett-Packard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Chavez</dc:creator>
  <cp:lastModifiedBy>James Chavez</cp:lastModifiedBy>
  <cp:revision>2</cp:revision>
  <cp:lastPrinted>2016-08-23T23:32:00Z</cp:lastPrinted>
  <dcterms:created xsi:type="dcterms:W3CDTF">2016-08-23T23:33:00Z</dcterms:created>
  <dcterms:modified xsi:type="dcterms:W3CDTF">2016-08-23T23:33:00Z</dcterms:modified>
</cp:coreProperties>
</file>